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A7" w:rsidRDefault="008F1DA7" w:rsidP="00F70A10">
      <w:pPr>
        <w:shd w:val="clear" w:color="auto" w:fill="FFFFFF"/>
        <w:spacing w:after="0" w:line="420" w:lineRule="atLeast"/>
        <w:outlineLvl w:val="1"/>
        <w:rPr>
          <w:rFonts w:ascii="Times New Roman" w:hAnsi="Times New Roman"/>
          <w:b/>
          <w:bCs/>
          <w:color w:val="141823"/>
          <w:sz w:val="36"/>
          <w:szCs w:val="36"/>
          <w:lang w:eastAsia="uk-UA"/>
        </w:rPr>
      </w:pPr>
      <w:r w:rsidRPr="00F70A10">
        <w:rPr>
          <w:rFonts w:ascii="Times New Roman" w:hAnsi="Times New Roman"/>
          <w:b/>
          <w:bCs/>
          <w:color w:val="141823"/>
          <w:sz w:val="36"/>
          <w:szCs w:val="36"/>
          <w:lang w:eastAsia="uk-UA"/>
        </w:rPr>
        <w:t xml:space="preserve">Офіційні правила проведення </w:t>
      </w:r>
      <w:r>
        <w:rPr>
          <w:rFonts w:ascii="Times New Roman" w:hAnsi="Times New Roman"/>
          <w:b/>
          <w:bCs/>
          <w:color w:val="141823"/>
          <w:sz w:val="36"/>
          <w:szCs w:val="36"/>
          <w:lang w:eastAsia="uk-UA"/>
        </w:rPr>
        <w:t>відео конкурсу</w:t>
      </w:r>
    </w:p>
    <w:p w:rsidR="008F1DA7" w:rsidRPr="00F70A10" w:rsidRDefault="008F1DA7" w:rsidP="00F70A10">
      <w:pPr>
        <w:shd w:val="clear" w:color="auto" w:fill="FFFFFF"/>
        <w:spacing w:after="0" w:line="420" w:lineRule="atLeast"/>
        <w:outlineLvl w:val="1"/>
        <w:rPr>
          <w:rFonts w:ascii="Times New Roman" w:hAnsi="Times New Roman"/>
          <w:b/>
          <w:bCs/>
          <w:color w:val="141823"/>
          <w:sz w:val="36"/>
          <w:szCs w:val="36"/>
          <w:lang w:eastAsia="uk-UA"/>
        </w:rPr>
      </w:pPr>
      <w:r w:rsidRPr="00F70A10">
        <w:rPr>
          <w:rFonts w:ascii="Times New Roman" w:hAnsi="Times New Roman"/>
          <w:b/>
          <w:bCs/>
          <w:color w:val="141823"/>
          <w:sz w:val="36"/>
          <w:szCs w:val="36"/>
          <w:lang w:eastAsia="uk-UA"/>
        </w:rPr>
        <w:t>«</w:t>
      </w:r>
      <w:r>
        <w:rPr>
          <w:rFonts w:ascii="Times New Roman" w:hAnsi="Times New Roman"/>
          <w:b/>
          <w:bCs/>
          <w:color w:val="141823"/>
          <w:sz w:val="36"/>
          <w:szCs w:val="36"/>
          <w:lang w:eastAsia="uk-UA"/>
        </w:rPr>
        <w:t>Зніми, як Мельєс</w:t>
      </w:r>
      <w:r w:rsidRPr="00F70A10">
        <w:rPr>
          <w:rFonts w:ascii="Times New Roman" w:hAnsi="Times New Roman"/>
          <w:b/>
          <w:bCs/>
          <w:color w:val="141823"/>
          <w:sz w:val="36"/>
          <w:szCs w:val="36"/>
          <w:lang w:eastAsia="uk-UA"/>
        </w:rPr>
        <w:t>»</w:t>
      </w:r>
    </w:p>
    <w:p w:rsidR="008F1DA7" w:rsidRDefault="008F1DA7" w:rsidP="00F70A10">
      <w:pPr>
        <w:shd w:val="clear" w:color="auto" w:fill="FFFFFF"/>
        <w:spacing w:after="0" w:line="240" w:lineRule="auto"/>
        <w:rPr>
          <w:rFonts w:ascii="Times New Roman" w:hAnsi="Times New Roman"/>
          <w:color w:val="141823"/>
          <w:sz w:val="24"/>
          <w:szCs w:val="24"/>
          <w:lang w:eastAsia="uk-UA"/>
        </w:rPr>
      </w:pPr>
    </w:p>
    <w:p w:rsidR="008F1DA7" w:rsidRPr="00F70A10" w:rsidRDefault="008F1DA7" w:rsidP="002228F5">
      <w:pPr>
        <w:shd w:val="clear" w:color="auto" w:fill="FFFFFF"/>
        <w:spacing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 xml:space="preserve">Звертаємо Вашу увагу, що до початку завантаження </w:t>
      </w:r>
      <w:r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>відеоматеріалів</w:t>
      </w:r>
      <w:r w:rsidRPr="00F70A10"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 xml:space="preserve"> необхідно ознайомитись з Офіційними правилами проведення </w:t>
      </w:r>
      <w:r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 xml:space="preserve">у та згодою суб’єкта персональних даних на обробку персональних даних. Завантаження </w:t>
      </w:r>
      <w:r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>відеоматеріалів</w:t>
      </w:r>
      <w:r w:rsidRPr="00F70A10"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 xml:space="preserve"> означає Вашу безумовну згоду з Офіційними правилами та згодою суб’єкта персональних даних на обробку персональних даних. </w:t>
      </w:r>
    </w:p>
    <w:p w:rsidR="008F1DA7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</w:pP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>1.ЗАГАЛЬНІ ПОЛОЖЕННЯ.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1.1. Нижченаведені правила, які регулюють відносини між </w:t>
      </w:r>
      <w:r w:rsidRPr="00F70A10"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>учасниками/представниками учасників,переможцями/представниками перем</w:t>
      </w:r>
      <w:bookmarkStart w:id="0" w:name="_GoBack"/>
      <w:bookmarkEnd w:id="0"/>
      <w:r w:rsidRPr="00F70A10"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>ожців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(надалі - </w:t>
      </w:r>
      <w:r w:rsidRPr="00F70A10"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>«учасник», «учасники», «переможець», «переможці», «ви», «ваш»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) та Товариством з обмеженою відповідальністю «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Артхаус Трафік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» (надалі- </w:t>
      </w:r>
      <w:r w:rsidRPr="00F70A10"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>«Компанія», «ми», «нас», «наш»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). 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Участь у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і «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Зніми як Мельєс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» (надалі – </w:t>
      </w:r>
      <w:r w:rsidRPr="00F70A10"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>«</w:t>
      </w:r>
      <w:r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>»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) передбачає, що ви вже ознайомилися, зрозуміли та погоджуєтесь із даними Офіційними Правилами,  згодою суб’єкта персональних даних на обробку персональних даних  і з усіма нашими рішеннями стосовно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у, які є остаточними. 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1.2.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проводиться серед громадян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, що постійно проживають на території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України. Конкурс проводиться на всій території України.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1.3. </w:t>
      </w:r>
      <w:r w:rsidRPr="008B3489"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передбачає надання учасникам можливості завантажити св</w:t>
      </w:r>
      <w:r w:rsidRPr="008B3489">
        <w:rPr>
          <w:rFonts w:ascii="Times New Roman" w:hAnsi="Times New Roman"/>
          <w:color w:val="141823"/>
          <w:sz w:val="21"/>
          <w:szCs w:val="21"/>
          <w:lang w:eastAsia="uk-UA"/>
        </w:rPr>
        <w:t>ій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 w:rsidRPr="008B3489">
        <w:rPr>
          <w:rFonts w:ascii="Times New Roman" w:hAnsi="Times New Roman"/>
          <w:color w:val="141823"/>
          <w:sz w:val="21"/>
          <w:szCs w:val="21"/>
          <w:lang w:eastAsia="uk-UA"/>
        </w:rPr>
        <w:t xml:space="preserve">відеоматеріал на портал </w:t>
      </w:r>
      <w:r w:rsidRPr="008B3489">
        <w:rPr>
          <w:rFonts w:ascii="Times New Roman" w:hAnsi="Times New Roman"/>
          <w:sz w:val="21"/>
          <w:szCs w:val="21"/>
        </w:rPr>
        <w:t>video.bigmir.net</w:t>
      </w:r>
      <w:r>
        <w:rPr>
          <w:rFonts w:ascii="Times New Roman" w:hAnsi="Times New Roman"/>
          <w:sz w:val="21"/>
          <w:szCs w:val="21"/>
        </w:rPr>
        <w:t xml:space="preserve">, надіслати посилання на відеоматеріал Компанії за електронною адресою </w:t>
      </w:r>
      <w:hyperlink r:id="rId5" w:history="1">
        <w:r w:rsidRPr="00403346">
          <w:rPr>
            <w:rStyle w:val="Hyperlink"/>
            <w:rFonts w:ascii="Times New Roman" w:hAnsi="Times New Roman"/>
            <w:sz w:val="21"/>
            <w:szCs w:val="21"/>
            <w:lang w:val="en-US"/>
          </w:rPr>
          <w:t>program</w:t>
        </w:r>
        <w:r w:rsidRPr="00403346">
          <w:rPr>
            <w:rStyle w:val="Hyperlink"/>
            <w:rFonts w:ascii="Times New Roman" w:hAnsi="Times New Roman"/>
            <w:sz w:val="21"/>
            <w:szCs w:val="21"/>
          </w:rPr>
          <w:t>@</w:t>
        </w:r>
        <w:r w:rsidRPr="00403346">
          <w:rPr>
            <w:rStyle w:val="Hyperlink"/>
            <w:rFonts w:ascii="Times New Roman" w:hAnsi="Times New Roman"/>
            <w:sz w:val="21"/>
            <w:szCs w:val="21"/>
            <w:lang w:val="en-US"/>
          </w:rPr>
          <w:t>arthousetraffic</w:t>
        </w:r>
        <w:r w:rsidRPr="00403346">
          <w:rPr>
            <w:rStyle w:val="Hyperlink"/>
            <w:rFonts w:ascii="Times New Roman" w:hAnsi="Times New Roman"/>
            <w:sz w:val="21"/>
            <w:szCs w:val="21"/>
          </w:rPr>
          <w:t>.</w:t>
        </w:r>
        <w:r w:rsidRPr="00403346">
          <w:rPr>
            <w:rStyle w:val="Hyperlink"/>
            <w:rFonts w:ascii="Times New Roman" w:hAnsi="Times New Roman"/>
            <w:sz w:val="21"/>
            <w:szCs w:val="21"/>
            <w:lang w:val="en-US"/>
          </w:rPr>
          <w:t>com</w:t>
        </w:r>
      </w:hyperlink>
      <w:r w:rsidRPr="008B348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8B3489">
        <w:rPr>
          <w:rFonts w:ascii="Times New Roman" w:hAnsi="Times New Roman"/>
          <w:color w:val="141823"/>
          <w:sz w:val="21"/>
          <w:szCs w:val="21"/>
          <w:lang w:eastAsia="uk-UA"/>
        </w:rPr>
        <w:t>і отримати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запрошення на відвідання кінопоказів «Чілдрен Кінофест» в одному з міст України, де проводяться кінопокази фестивалю згідно з розкладом, що публікується на сайті </w:t>
      </w:r>
      <w:hyperlink r:id="rId6" w:history="1">
        <w:r w:rsidRPr="00403346">
          <w:rPr>
            <w:rStyle w:val="Hyperlink"/>
            <w:rFonts w:ascii="Times New Roman" w:hAnsi="Times New Roman"/>
            <w:sz w:val="21"/>
            <w:szCs w:val="21"/>
            <w:lang w:eastAsia="uk-UA"/>
          </w:rPr>
          <w:t>www.childrenkinofest.com</w:t>
        </w:r>
      </w:hyperlink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.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Відеоматеріал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має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містити будь-яку імітацію спецефектів у кіно: зникнення людини або предметів, анімація неживих предметів тощо.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>
        <w:rPr>
          <w:rFonts w:ascii="Times New Roman" w:hAnsi="Times New Roman"/>
          <w:color w:val="141823"/>
          <w:sz w:val="21"/>
          <w:szCs w:val="21"/>
          <w:lang w:eastAsia="uk-UA"/>
        </w:rPr>
        <w:t>Кількість відеоматеріалів від одного учасника не обмежена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. 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Технічні вимоги до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: зображення має бути чітким,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 розбірливим, придатним до демонстрування через мережу Інтернет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.  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1.4. Строк проведення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у - з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01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квітня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до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30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трав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ня 201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5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року (надалі – «Строк проведення 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у»).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відбувається в два етапи.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</w:p>
    <w:p w:rsidR="008F1DA7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1.4.1. Протягом першого етапу відео конкурсу з 01 квітня до </w:t>
      </w:r>
      <w:r w:rsidRPr="00CA22F9">
        <w:rPr>
          <w:rFonts w:ascii="Times New Roman" w:hAnsi="Times New Roman"/>
          <w:color w:val="141823"/>
          <w:sz w:val="21"/>
          <w:szCs w:val="21"/>
          <w:lang w:eastAsia="uk-UA"/>
        </w:rPr>
        <w:t>10 т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равня 2015 року включно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учасники мають змогу розміщувати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відеоматеріали на сайті </w:t>
      </w:r>
      <w:r>
        <w:rPr>
          <w:rFonts w:ascii="Times New Roman" w:hAnsi="Times New Roman"/>
          <w:color w:val="141823"/>
          <w:sz w:val="21"/>
          <w:szCs w:val="21"/>
          <w:lang w:val="en-US" w:eastAsia="uk-UA"/>
        </w:rPr>
        <w:t>video</w:t>
      </w:r>
      <w:r w:rsidRPr="008B3489">
        <w:rPr>
          <w:rFonts w:ascii="Times New Roman" w:hAnsi="Times New Roman"/>
          <w:color w:val="141823"/>
          <w:sz w:val="21"/>
          <w:szCs w:val="21"/>
          <w:lang w:eastAsia="uk-UA"/>
        </w:rPr>
        <w:t>.</w:t>
      </w:r>
      <w:r>
        <w:rPr>
          <w:rFonts w:ascii="Times New Roman" w:hAnsi="Times New Roman"/>
          <w:color w:val="141823"/>
          <w:sz w:val="21"/>
          <w:szCs w:val="21"/>
          <w:lang w:val="en-US" w:eastAsia="uk-UA"/>
        </w:rPr>
        <w:t>bigmir</w:t>
      </w:r>
      <w:r w:rsidRPr="008B3489">
        <w:rPr>
          <w:rFonts w:ascii="Times New Roman" w:hAnsi="Times New Roman"/>
          <w:color w:val="141823"/>
          <w:sz w:val="21"/>
          <w:szCs w:val="21"/>
          <w:lang w:eastAsia="uk-UA"/>
        </w:rPr>
        <w:t>.</w:t>
      </w:r>
      <w:r>
        <w:rPr>
          <w:rFonts w:ascii="Times New Roman" w:hAnsi="Times New Roman"/>
          <w:color w:val="141823"/>
          <w:sz w:val="21"/>
          <w:szCs w:val="21"/>
          <w:lang w:val="en-US" w:eastAsia="uk-UA"/>
        </w:rPr>
        <w:t>net</w:t>
      </w:r>
      <w:r w:rsidRPr="008B3489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і надсилати посилання на відеоматеріал за електронною адресою </w:t>
      </w:r>
      <w:hyperlink r:id="rId7" w:history="1">
        <w:r w:rsidRPr="00403346">
          <w:rPr>
            <w:rStyle w:val="Hyperlink"/>
            <w:rFonts w:ascii="Times New Roman" w:hAnsi="Times New Roman"/>
            <w:sz w:val="21"/>
            <w:szCs w:val="21"/>
            <w:lang w:val="en-US" w:eastAsia="uk-UA"/>
          </w:rPr>
          <w:t>program</w:t>
        </w:r>
        <w:r w:rsidRPr="00403346">
          <w:rPr>
            <w:rStyle w:val="Hyperlink"/>
            <w:rFonts w:ascii="Times New Roman" w:hAnsi="Times New Roman"/>
            <w:sz w:val="21"/>
            <w:szCs w:val="21"/>
            <w:lang w:eastAsia="uk-UA"/>
          </w:rPr>
          <w:t>@</w:t>
        </w:r>
        <w:r w:rsidRPr="00403346">
          <w:rPr>
            <w:rStyle w:val="Hyperlink"/>
            <w:rFonts w:ascii="Times New Roman" w:hAnsi="Times New Roman"/>
            <w:sz w:val="21"/>
            <w:szCs w:val="21"/>
            <w:lang w:val="en-US" w:eastAsia="uk-UA"/>
          </w:rPr>
          <w:t>arthousetraffic</w:t>
        </w:r>
        <w:r w:rsidRPr="00403346">
          <w:rPr>
            <w:rStyle w:val="Hyperlink"/>
            <w:rFonts w:ascii="Times New Roman" w:hAnsi="Times New Roman"/>
            <w:sz w:val="21"/>
            <w:szCs w:val="21"/>
            <w:lang w:eastAsia="uk-UA"/>
          </w:rPr>
          <w:t>.</w:t>
        </w:r>
        <w:r w:rsidRPr="00403346">
          <w:rPr>
            <w:rStyle w:val="Hyperlink"/>
            <w:rFonts w:ascii="Times New Roman" w:hAnsi="Times New Roman"/>
            <w:sz w:val="21"/>
            <w:szCs w:val="21"/>
            <w:lang w:val="en-US" w:eastAsia="uk-UA"/>
          </w:rPr>
          <w:t>com</w:t>
        </w:r>
      </w:hyperlink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. 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1.4.2. Другий етап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у триває </w:t>
      </w:r>
      <w:r w:rsidRPr="00CA22F9">
        <w:rPr>
          <w:rFonts w:ascii="Times New Roman" w:hAnsi="Times New Roman"/>
          <w:sz w:val="21"/>
          <w:szCs w:val="21"/>
          <w:lang w:eastAsia="uk-UA"/>
        </w:rPr>
        <w:t>з 11 травня до 29 травня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201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5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року включно. Він передбачає відбір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десяти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переможців з числа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надісланих робіт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. Відбір здійснює журі, сформоване з представників Компанії. Результати відбору відображаються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на веб-сайті </w:t>
      </w:r>
      <w:hyperlink r:id="rId8" w:history="1">
        <w:r w:rsidRPr="00403346">
          <w:rPr>
            <w:rStyle w:val="Hyperlink"/>
            <w:rFonts w:ascii="Times New Roman" w:hAnsi="Times New Roman"/>
            <w:sz w:val="21"/>
            <w:szCs w:val="21"/>
            <w:lang w:eastAsia="uk-UA"/>
          </w:rPr>
          <w:t>www.childrenkinofest.com</w:t>
        </w:r>
      </w:hyperlink>
      <w:r>
        <w:rPr>
          <w:rFonts w:ascii="Times New Roman" w:hAnsi="Times New Roman"/>
          <w:color w:val="141823"/>
          <w:sz w:val="21"/>
          <w:szCs w:val="21"/>
          <w:lang w:eastAsia="uk-UA"/>
        </w:rPr>
        <w:t>.</w:t>
      </w:r>
    </w:p>
    <w:p w:rsidR="008F1DA7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1.5. За результатами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відеоконкурсу журі 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буд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е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визначен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о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>1 переможця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, як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ий 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отрима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є річну передплату на дитячий журнал «Пізнайко» за спеціальною ціною 10,00 гривень.</w:t>
      </w:r>
    </w:p>
    <w:p w:rsidR="008F1DA7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>
        <w:rPr>
          <w:rFonts w:ascii="Times New Roman" w:hAnsi="Times New Roman"/>
          <w:color w:val="141823"/>
          <w:sz w:val="21"/>
          <w:szCs w:val="21"/>
          <w:lang w:eastAsia="uk-UA"/>
        </w:rPr>
        <w:t>Всі учасники, чиї роботи відповідають вимогам, викладеним у п. 1.3. цього Положення, отримають можливість отримати запрошення на відвідування кінопоказів фестивалю «Чілдрен Кінофест» в одному з 12 міст, де проводитимуться заходи фестивалю. Компанія не несе відповідальності за проїзд учасників до місць проведення заходів фестивалю «Чілдрен Кінофест», проживання чи будь-які інші витрати, крім надання запрошень на відвідання самих кінопоказів.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>
        <w:rPr>
          <w:rFonts w:ascii="Times New Roman" w:hAnsi="Times New Roman"/>
          <w:color w:val="141823"/>
          <w:sz w:val="21"/>
          <w:szCs w:val="21"/>
          <w:lang w:eastAsia="uk-UA"/>
        </w:rPr>
        <w:t>Кожен учасник, чиї роботи відповідають вимогам, викладеним у п. 1.3. цього Положення, може отримати не більше двох запрошень (двох місць в залі) на кінопоказах фестивалю «Чілдрен Кінофест». Компанія залишає за собою безумовне право оцінювати роботи на відповідність вимогам, викладеним у п. 1.3. цього Положення, а рішення Компанії про невідповідність відеоматеріалу вимогам перегляду не підлягає.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1.6.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Пропозиції щодо надання запрошень та придбання передплати на журнал «Пізнайко»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залишаються незмінними та не підлягають заміні. Виплата грошового еквіваленту не передбачається. У випадку якщо по незалежни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х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від Компанії причина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х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вказан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і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можливості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не мож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уть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бути надан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і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Компанією, Компанія  залишає за собою право надати рівноцінну заміну. Переможець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повністю несе відповідальність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за 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страхування та будь-які інші витрати, не зазначені в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цьому Положенні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. 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 xml:space="preserve">2. УЧАСНИКИ 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2.1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проводиться серед громадян України, які постійно проживають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на території України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.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2.2.Учасниками та переможцями в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у можуть бути громадяни України, які на момент участі в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і досягли 18-річного віку. Особи віком від 16-ти до 18-ти років можуть приймати участь у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і в особі або за згодою їх законних представників,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які відповідно до законодавства України представляють інтереси неповнолітніх осіб – один з батьків, усиновлювачів тощо (далі – Представник). Участь у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і неповнолітніх, обмежено дієздатних і недієздатних осіб здійснюється відповідно до чинного законодавства України.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2.3.Учасниками та переможцями не можуть бути такі особи: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- фізичні особи, що не досягли віку 18 років та/або не є громадянами України та/або постійно не проживають на території України, фізичні особи віком від 16 до 18 років без згоди їх законних представників;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-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співробітники, менеджери та директори Компанії; підрядники, агенти, а також партнери, які приймають участь в організації, виробництві та розповсюдженні матеріалів для проведення даного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у (надалі – «Організатори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у»).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>3. УМОВИ</w:t>
      </w:r>
      <w:r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 xml:space="preserve"> </w:t>
      </w:r>
      <w:r w:rsidRPr="00F70A10"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 xml:space="preserve">УЧАСТІ У </w:t>
      </w:r>
      <w:r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>І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3.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1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.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Відеоматеріали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, що розміщуються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учасниками для участі у відеоконкурсі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, не повинні містити прав інтелектуальної власності третіх осіб (торговельні марки, логотипи, комерційні найменування).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При розміщенні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відеоматеріалів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,Учасники заявляють та гарантують, що їх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відеоматеріалів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або їх частини (1) є оригінальними творами Учасника та/або Учаснику належать всі права на них (а також Учасник має можливість надати письмові докази щодо таких прав, за необхідності), (2) не були скопійовані цілком або частково з інших робіт, (3)не порушують будь-які авторські права, торговельні марки або інші права інтелектуальної власності, а також будь-які інші права фізичних або юридичних осіб. 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Учасники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у гарантують наявність у них авторських прав на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, що беруть участь у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і, прав та дозволів на використання зображень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третіх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осіб та будь-яких інших зображень. Будь-які претензії зі сторони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третіх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осіб, щодо авторських прав на фото або їх неправомірного використання Компанією вирішуються учасниками у особистому порядку без залучення Компанії.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При розміщенні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відеоматеріалів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,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незалежно від того стали ваші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відеоматеріалів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переможцями в Конкурсі чи ні, ви надаєте Компанії безповоротне безстрокове право та </w:t>
      </w:r>
      <w:ins w:id="1" w:author="Denis Ivanov" w:date="2015-03-31T15:29:00Z">
        <w:r w:rsidRPr="00CA22F9">
          <w:rPr>
            <w:rFonts w:ascii="Times New Roman" w:hAnsi="Times New Roman"/>
            <w:color w:val="141823"/>
            <w:sz w:val="21"/>
            <w:szCs w:val="21"/>
            <w:lang w:eastAsia="uk-UA"/>
          </w:rPr>
          <w:t>не</w:t>
        </w:r>
      </w:ins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ексклюзивну ліцензію на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відеоматеріали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, а також на всі права інтелектуальної власності, пов’язані з їх використанням, включаючи суміжні права, у всьому світі, та в подальшому погоджуєтесь підписувати всі документи та здійснювати всі дії, визначені Компанією як необхідні для захисту ліцензій та прав інтелектуальної власності Компанії. Ви не отримуєте плату за участь в Конкурсі на момент участі або в майбутньому та за надання Компанії будь-яких із зазначених вище прав. При розміщенні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відеоматеріалів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, ви розумієте та погоджуєтесь з тим, що вони можуть  використовуватися Компанією повністю або частково у всьому світі, без виплати роялті за будь-яке використання в будь-яких засобах масової інформації, які існують на теперішній час або які будуть створені у майбутньому (включаючи без обмежень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друковані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, телевізійні,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цифрові або онлайн) без подальшої компенсації або перегляду такої згоди. Ви також підтверджуєте та погоджуєтесь, що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відеоматеріалів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можуть використовуватися цілком або частково, окремо або разом з іншими роботами, з будь-яким використанням прав інтелектуальної власності, а також можуть бути змінені,відредаговані або доповнені, використані у викривленій, відмінній від оригіналу або комбінованій формі, або будь-яким іншим образом на розсуд Компанії в будь-який час протягом проведення або після завершення Конкурсу, що не буде вважатися порушенням ваших прав інтелектуальної власності або моральних прав.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Відеоматеріали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або їх частини, але не обов’язково, можуть бути опубліковані в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друкованих виданнях Компанії, розміщені на сайтах або в електронних комунікаціях, а також в інших рекламних та маркетингових матеріалах виключно на розсуд Компанії. ОДНАК, КОМПАНІЯ НЕ РОБИТЬ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ЖОДНИХ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ЗАЯВ, НЕ НАДАЄ НІЯКИХ ГАРАНТІЙ(ПРЯМО АБО ОПОСЕРЕДКОВАНО), ВКЛЮЧАЮЧИ ТЕ, ЩО УЧАСНИК ОТРИМАЄ В МАЙБУТНЬОМУ БУДЬ-ЯКІ ПРОФЕСІЙНІ АБО ІНШІ ВИГОДИ ВІД УЧАСТІ В ЦЬОМУ КОНКУРСІ НЕЗАЛЕЖНО ВІД ТОГО БУДЕ УЧАСНИК ОБРАНИЙ В ЯКОСТІ ПЕРЕМОЖЦЯ ЧИ НІ.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3.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2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. Компанія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залишає за собою право видаляти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відеоматеріали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, що не відображають тему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відеоконкурсу 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або містять права інтелектуальної власності третіх осіб (торговельні марки,логотипи, комерційні найменування), або містять еротичне, образливе зображення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чи сцен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и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жорстокості.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3.5. У разі виникнення ситуацій, що допускають неоднозначне тлумачення цих Офіційних правил, і/або питань, не врегульованих цими Офіційними правилами, остаточне рішення приймається Компанією відповідно до вимог чинного законодавства України. При цьому рішення Компанії є остаточним і не підлягає оскарженню.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>4.ВИЗН</w:t>
      </w:r>
      <w:r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>АЧЕННЯ ПЕРЕМОЖЦІВ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4.1.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Можливість отримання передплати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отриму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є один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учасник, чиї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відеоматеріали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набрали найбільшу кількість голосів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журі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.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4.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2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. Ім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’я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переможц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я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у буд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е 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опублікован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о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на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сайті </w:t>
      </w:r>
      <w:r>
        <w:rPr>
          <w:rFonts w:ascii="Times New Roman" w:hAnsi="Times New Roman"/>
          <w:color w:val="141823"/>
          <w:sz w:val="21"/>
          <w:szCs w:val="21"/>
          <w:lang w:val="en-US" w:eastAsia="uk-UA"/>
        </w:rPr>
        <w:t>www</w:t>
      </w:r>
      <w:r w:rsidRPr="00EE6A22">
        <w:rPr>
          <w:rFonts w:ascii="Times New Roman" w:hAnsi="Times New Roman"/>
          <w:color w:val="141823"/>
          <w:sz w:val="21"/>
          <w:szCs w:val="21"/>
          <w:lang w:val="ru-RU" w:eastAsia="uk-UA"/>
        </w:rPr>
        <w:t>.</w:t>
      </w:r>
      <w:r>
        <w:rPr>
          <w:rFonts w:ascii="Times New Roman" w:hAnsi="Times New Roman"/>
          <w:color w:val="141823"/>
          <w:sz w:val="21"/>
          <w:szCs w:val="21"/>
          <w:lang w:val="en-US" w:eastAsia="uk-UA"/>
        </w:rPr>
        <w:t>childrenkinofest</w:t>
      </w:r>
      <w:r w:rsidRPr="00EE6A22">
        <w:rPr>
          <w:rFonts w:ascii="Times New Roman" w:hAnsi="Times New Roman"/>
          <w:color w:val="141823"/>
          <w:sz w:val="21"/>
          <w:szCs w:val="21"/>
          <w:lang w:val="ru-RU" w:eastAsia="uk-UA"/>
        </w:rPr>
        <w:t>.</w:t>
      </w:r>
      <w:r>
        <w:rPr>
          <w:rFonts w:ascii="Times New Roman" w:hAnsi="Times New Roman"/>
          <w:color w:val="141823"/>
          <w:sz w:val="21"/>
          <w:szCs w:val="21"/>
          <w:lang w:val="en-US" w:eastAsia="uk-UA"/>
        </w:rPr>
        <w:t>com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.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4.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3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. Результати проведення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у є остаточними і не підлягають перегляду, за винятком випадків виявлення Компанією після оголошення таких результатів порушень порядку та Офіційних правил участі у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і.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>5.ПОРЯДОК, УМОВИ І ТЕРМІНИ ОТРИМАННЯ</w:t>
      </w:r>
      <w:r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 xml:space="preserve"> ПЕРЕДПЛАТИ ТА</w:t>
      </w:r>
      <w:r w:rsidRPr="00F70A10"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 xml:space="preserve"> </w:t>
      </w:r>
      <w:r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>ЗАПРОШЕНЬ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5.1. Після визначення переможц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я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у представник Компанії направляє переможцю повідомлення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електронною поштою за адресою, з якої було надіслано посилання на відео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. Якщо налаштування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електронної адреси переможця та відсутність інших контактних даних 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не дозволя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є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представнику Компанії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повідомити Учасника про перемогу, цей учасник вважається таким, що відмовився від отримання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передплати та запрошень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.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5.2. Якщо переможець погоджується отримати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передплату та запрошення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, він має повідомити своє прізвище,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ім’я та по-батькові і протягом 5 (п’яти) робочих днів надіслати на вказану представником Компанії електронну адресу такі документи та інформацію: 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- повну поштову адресу для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оформлення передплати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;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- номер мобільного або іншого контактного телефону; 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-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електронну копію (сканкопію) підписаної Згоди на обробку персональних даних Учасника, за формою, що наведена у Додатку до цих Офіційних правил.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- якщо переможцем є неповнолітня особа, згоду законного представника, який відповідно до чинного законодавства України представляє інтереси цієї неповнолітньої особи(у довільній  письмовій формі).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5.3. Уразі неотримання Компанією інформації/документів, перерахованих в п. 5.3 цих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Офіційних правил,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передплата та запрошення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визнається незапитаним та врученню не підлягає.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5.4.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 Учасникам, які отримують запрошення, надсилається за електронною адресою інструкція щодо того, де і коли вони можуть отримати запрошення або відвідати кінопокази фестивалю «Чілдрен Кінофест».</w:t>
      </w:r>
    </w:p>
    <w:p w:rsidR="008F1DA7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</w:pP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>6.</w:t>
      </w:r>
      <w:r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 xml:space="preserve"> </w:t>
      </w:r>
      <w:r w:rsidRPr="00F70A10"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>ПРИКІНЦЕВІ ПОЛОЖЕННЯ.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6.1.Компанія не несе відповідальності за будь-яку неточність або некоректність інформації через помилку оператора, несанкціоноване комп’ютерне втручання або програмне забезпечення, задіяне або пов’язане з організацію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у.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Також Компанія не несе відповідальності за будь-яку помилку, дефект,видалення, затримку або проникнення в передачу даних, або помилки зв’язку. Компанія не несе відповідальності за шкоду, яка може бути нанесена матеріалами, що опубліковані Учасниками або третіми особами в соціальних засобах масової інформації або Інтернеті.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6.2. Якщо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не може бути проведений як було заплановано раніше з причини, але не обмежуючись, несанкціонованого комп’ютерного втручання, шахрайства,технічних або інших неполадок, або в результаті будь-яких інших причин, які знаходяться поза розумного контролю (не залежать від) Компанії, Компанія залишає за собою право на власний розсуд відкласти проведення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у та змінювати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його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умови. Компанія не несе відповідальності перед переможцями,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Учасниками або будь-якими третіми особами за неможливість провести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, або надати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передплату чи запрошення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, в результаті обставин, які Сторони не могли ні передбачати, ні запобігти (форс-мажор), будь-яких дій, положень, законів або вимог державних органів (незалежно від того, чи виникнуть дії, положення,закони (підзаконні акти) або вимоги визнанні легітимними чи ні). Також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Компанія не несе відповідальності за неможливість проведення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у в результаті несправності обладнання, терористичних актів, землетрусів, війн,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пожеж, потопу, вибухів, незвичайно сурових погодних умов, урагану, накладення заборони, трудових конфліктів або страйків (законних або незаконних), нестачі робочої сили або матеріальних ресурсів, будь-яких перебоїв в перевезеннях,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зниження продуктивності, виникнення громадянського безладу, заколоту, бунтів,а також будь-яких подібних та інших обставин, які знаходяться поза розумного контролю Компанії.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6.3. Забудь-яких обставин, Компанія,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її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засновники, пов’язані компанії, а також рекламні агентства та/або агентства, які займаються організацією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у, всі їх службовці, директор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и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,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співробітники, незалежні підрядники, представники та агенти не несуть відповідальності за шкоду, збиток або втрати (прямі, непрямі, а також ті, за які передбаченні будь-які санкції), нанесення шкоди здоров’ю фізичної особи (пов’язані з участю в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у), діяльністю, пов’язаною з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відеоконкурсом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, а також з доступом та використанням будь-яких сайтів-учасників або завантаженням з сайтів Компанії.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6.4. Якщо будь-яке положення або умова даних Офіційних Правил або будь-яка його частина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(далі – «Нездійсненна Умова») не може бути виконана, визнається недійсною або незаконною з будь-якої причини, включаючи, але не обмежуючись, рішенням компетентних судів України, законодавство України або будь-які постанови, декрети,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вимоги, розпорядження та інші нормативно-правові акти, які мають законну силу, всі інші положення та умови даних Офіційних Правил (які не підпадають під Нездійснені Умови) будуть дійсними та обов’язковими, не дивлячись на недійсність будь-якого положення Офіційних Правил.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6.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5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. Компанія: ТОВ «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АРТХАУС ТРАФІК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». Україна, 0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1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03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3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, м. Київ, вул.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Саксаганського, 6.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b/>
          <w:bCs/>
          <w:color w:val="141823"/>
          <w:sz w:val="21"/>
          <w:szCs w:val="21"/>
          <w:lang w:eastAsia="uk-UA"/>
        </w:rPr>
        <w:t xml:space="preserve">ЗГОДА СУБ’ЄКТА ПЕРСОНАЛЬНИХ ДАНИХ 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Дану Згоду суб’єкта персональних даних було надано ТОВ «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АРТХАУС ТРАФІК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»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(надалі – «Компанія») , щодо наступного: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a. Учасник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у «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Зніми як Мельєс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» (надалі – «Учасник») підтверджує та надає Компанії ясно виражену і добровільну згоду та дозвіл на обробку Персональних даних Учасника для Мети виконання обов’язків Компанії, пов’язаних з організацією та проведенням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у «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Зніми як Мельєс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» (надалі «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»).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 xml:space="preserve"> 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У цьому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і «Персональні дані» включають дані, зазначені в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документах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Учасника, ім’я та прізвище, ідентифікаційний номер, повну адресу проживання Учасника, адресу електронної пошти, номери телефонів, дату народження, вік та інформацію про платника податків, інформацію відносно участі в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у та кореспонденцію з Компанією та іншу інформацію, необхідну для участі в конкурсі. Мета обробки даних може включати, але не обмежуючись, опублікування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відеоматеріалів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 Учасника в додатку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у, ім’я та прізвища Учасника на сторінці Компанії в соціальній веб-мережі Facebook та відправлення Учаснику повідомлення електронною поштою у разі перемоги, використання адреси електронної пошти для рекламних/промо цілей, перевірку особи переможця з використанням даних Учасника, зазначених в його паспорті, довідці про присвоєння ідентифікаційного номеру, кореспонденції з Учасником стосовно участі у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і та отриманні відповідних подарунків, а також інші цивільні, комерційні, податкові,бухгалтерські та облікові цілі.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б. Учасник також підтверджує та погоджується, що Компанія має право користуватися послугами уповноважених розпорядників, які знаходяться як в Україні, так і поза її межами (у всьому світі); такі розпорядники можуть знаходитися в країнах, які не ратифікували Конвенцію Ради Європи про захист осіб у зв’язку завтоматизованою обробкою персональних даних (1981 року) та Додаткового протоколу до цієї Конвенції (2001 року), при цьому всі такі розпорядники погодилися забезпечити конфіденційність Персональних даних Учасника під час зберігання.</w:t>
      </w:r>
    </w:p>
    <w:p w:rsidR="008F1DA7" w:rsidRPr="00F70A10" w:rsidRDefault="008F1DA7" w:rsidP="002228F5">
      <w:pPr>
        <w:shd w:val="clear" w:color="auto" w:fill="FFFFFF"/>
        <w:spacing w:before="240" w:after="240" w:line="300" w:lineRule="atLeast"/>
        <w:jc w:val="both"/>
        <w:rPr>
          <w:rFonts w:ascii="Times New Roman" w:hAnsi="Times New Roman"/>
          <w:color w:val="141823"/>
          <w:sz w:val="21"/>
          <w:szCs w:val="21"/>
          <w:lang w:eastAsia="uk-UA"/>
        </w:rPr>
      </w:pPr>
      <w:r>
        <w:rPr>
          <w:rFonts w:ascii="Times New Roman" w:hAnsi="Times New Roman"/>
          <w:color w:val="141823"/>
          <w:sz w:val="21"/>
          <w:szCs w:val="21"/>
          <w:lang w:eastAsia="uk-UA"/>
        </w:rPr>
        <w:t>в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 xml:space="preserve">. Учасник також підтверджує та погоджується, що Компанія здійснює обробку його Персональних даних упродовж всього Строку проведення </w:t>
      </w:r>
      <w:r>
        <w:rPr>
          <w:rFonts w:ascii="Times New Roman" w:hAnsi="Times New Roman"/>
          <w:color w:val="141823"/>
          <w:sz w:val="21"/>
          <w:szCs w:val="21"/>
          <w:lang w:eastAsia="uk-UA"/>
        </w:rPr>
        <w:t>Відеоконкурс</w:t>
      </w:r>
      <w:r w:rsidRPr="00F70A10">
        <w:rPr>
          <w:rFonts w:ascii="Times New Roman" w:hAnsi="Times New Roman"/>
          <w:color w:val="141823"/>
          <w:sz w:val="21"/>
          <w:szCs w:val="21"/>
          <w:lang w:eastAsia="uk-UA"/>
        </w:rPr>
        <w:t>у, а також обробку окремих Персональних даних після закінчення такого періоду для виконання зазначеної вище Мети.</w:t>
      </w:r>
    </w:p>
    <w:sectPr w:rsidR="008F1DA7" w:rsidRPr="00F70A10" w:rsidSect="007C1F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Franklin Gothic Medium Cond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7F26"/>
    <w:multiLevelType w:val="multilevel"/>
    <w:tmpl w:val="47748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A3E06"/>
    <w:multiLevelType w:val="multilevel"/>
    <w:tmpl w:val="5658D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B1254"/>
    <w:multiLevelType w:val="multilevel"/>
    <w:tmpl w:val="B43E5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E6822"/>
    <w:multiLevelType w:val="multilevel"/>
    <w:tmpl w:val="6ECE3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B1C4B"/>
    <w:multiLevelType w:val="multilevel"/>
    <w:tmpl w:val="57C6BF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A10"/>
    <w:rsid w:val="000A5A94"/>
    <w:rsid w:val="002228F5"/>
    <w:rsid w:val="002261D4"/>
    <w:rsid w:val="00312AA8"/>
    <w:rsid w:val="00403346"/>
    <w:rsid w:val="00466097"/>
    <w:rsid w:val="007A5863"/>
    <w:rsid w:val="007C1FF3"/>
    <w:rsid w:val="00860A43"/>
    <w:rsid w:val="008B3489"/>
    <w:rsid w:val="008F1DA7"/>
    <w:rsid w:val="0095128F"/>
    <w:rsid w:val="00B2069C"/>
    <w:rsid w:val="00B62E96"/>
    <w:rsid w:val="00CA22F9"/>
    <w:rsid w:val="00DA383C"/>
    <w:rsid w:val="00DD5A93"/>
    <w:rsid w:val="00EE6A22"/>
    <w:rsid w:val="00F7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F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70A10"/>
    <w:pPr>
      <w:spacing w:after="0" w:line="240" w:lineRule="auto"/>
      <w:outlineLvl w:val="1"/>
    </w:pPr>
    <w:rPr>
      <w:rFonts w:ascii="Times New Roman" w:eastAsia="Times New Roman" w:hAnsi="Times New Roman"/>
      <w:b/>
      <w:bCs/>
      <w:color w:val="141823"/>
      <w:sz w:val="20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70A10"/>
    <w:rPr>
      <w:rFonts w:ascii="Times New Roman" w:hAnsi="Times New Roman" w:cs="Times New Roman"/>
      <w:b/>
      <w:bCs/>
      <w:color w:val="141823"/>
      <w:sz w:val="20"/>
      <w:szCs w:val="20"/>
      <w:lang w:eastAsia="uk-UA"/>
    </w:rPr>
  </w:style>
  <w:style w:type="character" w:styleId="Hyperlink">
    <w:name w:val="Hyperlink"/>
    <w:basedOn w:val="DefaultParagraphFont"/>
    <w:uiPriority w:val="99"/>
    <w:rsid w:val="00F70A10"/>
    <w:rPr>
      <w:rFonts w:cs="Times New Roman"/>
      <w:color w:val="3B5998"/>
      <w:u w:val="none"/>
      <w:effect w:val="none"/>
    </w:rPr>
  </w:style>
  <w:style w:type="paragraph" w:styleId="NormalWeb">
    <w:name w:val="Normal (Web)"/>
    <w:basedOn w:val="Normal"/>
    <w:uiPriority w:val="99"/>
    <w:semiHidden/>
    <w:rsid w:val="00F70A10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466097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097"/>
    <w:rPr>
      <w:rFonts w:ascii="Lucida Grande CY" w:hAnsi="Lucida Grande CY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9848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9848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89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9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" w:color="DAE1E8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89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9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98489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9335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89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489335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89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89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kinof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ram@arthousetraff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renkinofest.com" TargetMode="External"/><Relationship Id="rId5" Type="http://schemas.openxmlformats.org/officeDocument/2006/relationships/hyperlink" Target="mailto:program@arthousetraffi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10669</Words>
  <Characters>6082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</dc:creator>
  <cp:keywords/>
  <dc:description/>
  <cp:lastModifiedBy>Наташа</cp:lastModifiedBy>
  <cp:revision>4</cp:revision>
  <dcterms:created xsi:type="dcterms:W3CDTF">2015-03-31T12:27:00Z</dcterms:created>
  <dcterms:modified xsi:type="dcterms:W3CDTF">2015-03-31T13:21:00Z</dcterms:modified>
</cp:coreProperties>
</file>